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EAB9C5F" w14:textId="77777777" w:rsidR="00620B4F" w:rsidRPr="00893D96" w:rsidRDefault="00620B4F" w:rsidP="00893D96">
      <w:pPr>
        <w:suppressAutoHyphens w:val="0"/>
        <w:spacing w:line="360" w:lineRule="auto"/>
        <w:ind w:hanging="142"/>
        <w:rPr>
          <w:rFonts w:ascii="Arial" w:hAnsi="Arial" w:cs="Arial"/>
          <w:b/>
          <w:sz w:val="22"/>
          <w:szCs w:val="22"/>
          <w:lang w:eastAsia="en-US"/>
        </w:rPr>
      </w:pPr>
      <w:r w:rsidRPr="00893D96">
        <w:rPr>
          <w:rFonts w:ascii="Arial" w:hAnsi="Arial" w:cs="Arial"/>
          <w:b/>
          <w:sz w:val="22"/>
          <w:szCs w:val="22"/>
          <w:lang w:eastAsia="en-US"/>
        </w:rPr>
        <w:t>Załącznik nr 2</w:t>
      </w:r>
      <w:r w:rsidR="00A823C5">
        <w:rPr>
          <w:rFonts w:ascii="Arial" w:hAnsi="Arial" w:cs="Arial"/>
          <w:b/>
          <w:sz w:val="22"/>
          <w:szCs w:val="22"/>
          <w:lang w:eastAsia="en-US"/>
        </w:rPr>
        <w:t xml:space="preserve"> </w:t>
      </w:r>
      <w:r w:rsidRPr="00893D96">
        <w:rPr>
          <w:rFonts w:ascii="Arial" w:hAnsi="Arial" w:cs="Arial"/>
          <w:b/>
          <w:sz w:val="22"/>
          <w:szCs w:val="22"/>
          <w:lang w:eastAsia="en-US"/>
        </w:rPr>
        <w:t xml:space="preserve">do ogłoszenia </w:t>
      </w:r>
    </w:p>
    <w:p w14:paraId="389A9B17" w14:textId="409744E2" w:rsidR="00804869" w:rsidRPr="003371B6" w:rsidRDefault="00F55CFE" w:rsidP="00D6341E">
      <w:pPr>
        <w:spacing w:line="360" w:lineRule="auto"/>
        <w:ind w:left="-142"/>
        <w:rPr>
          <w:rFonts w:ascii="Arial" w:hAnsi="Arial" w:cs="Arial"/>
          <w:sz w:val="22"/>
          <w:szCs w:val="22"/>
        </w:rPr>
      </w:pPr>
      <w:r w:rsidRPr="00893D96">
        <w:rPr>
          <w:rFonts w:ascii="Arial" w:hAnsi="Arial" w:cs="Arial"/>
          <w:bCs/>
          <w:sz w:val="22"/>
          <w:szCs w:val="22"/>
          <w:u w:val="single"/>
        </w:rPr>
        <w:t>Sprawa:</w:t>
      </w:r>
      <w:r w:rsidR="00362682" w:rsidRPr="00893D96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Pr="00893D96">
        <w:rPr>
          <w:rFonts w:ascii="Arial" w:hAnsi="Arial" w:cs="Arial"/>
          <w:bCs/>
          <w:sz w:val="22"/>
          <w:szCs w:val="22"/>
        </w:rPr>
        <w:t xml:space="preserve"> </w:t>
      </w:r>
      <w:r w:rsidR="00507FFD">
        <w:rPr>
          <w:rFonts w:ascii="Arial" w:hAnsi="Arial" w:cs="Arial"/>
          <w:b/>
          <w:bCs/>
          <w:sz w:val="22"/>
          <w:szCs w:val="22"/>
        </w:rPr>
        <w:t>0</w:t>
      </w:r>
      <w:r w:rsidR="003C15F3">
        <w:rPr>
          <w:rFonts w:ascii="Arial" w:hAnsi="Arial" w:cs="Arial"/>
          <w:b/>
          <w:bCs/>
          <w:sz w:val="22"/>
          <w:szCs w:val="22"/>
        </w:rPr>
        <w:t>4</w:t>
      </w:r>
      <w:r w:rsidR="00507FFD">
        <w:rPr>
          <w:rFonts w:ascii="Arial" w:hAnsi="Arial" w:cs="Arial"/>
          <w:b/>
          <w:bCs/>
          <w:sz w:val="22"/>
          <w:szCs w:val="22"/>
        </w:rPr>
        <w:t>/P-130</w:t>
      </w:r>
      <w:r w:rsidR="00D6341E">
        <w:rPr>
          <w:rFonts w:ascii="Arial" w:hAnsi="Arial" w:cs="Arial"/>
          <w:b/>
          <w:bCs/>
          <w:sz w:val="22"/>
          <w:szCs w:val="22"/>
        </w:rPr>
        <w:t>/20</w:t>
      </w:r>
      <w:r w:rsidR="007C1083">
        <w:rPr>
          <w:rFonts w:ascii="Arial" w:hAnsi="Arial" w:cs="Arial"/>
          <w:b/>
          <w:bCs/>
          <w:sz w:val="22"/>
          <w:szCs w:val="22"/>
        </w:rPr>
        <w:t>2</w:t>
      </w:r>
      <w:r w:rsidR="00930975">
        <w:rPr>
          <w:rFonts w:ascii="Arial" w:hAnsi="Arial" w:cs="Arial"/>
          <w:b/>
          <w:bCs/>
          <w:sz w:val="22"/>
          <w:szCs w:val="22"/>
        </w:rPr>
        <w:t>1</w:t>
      </w:r>
    </w:p>
    <w:p w14:paraId="1E3C8C23" w14:textId="77777777" w:rsidR="00507FFD" w:rsidRDefault="009F18E9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>P</w:t>
      </w:r>
      <w:r w:rsidR="00804869" w:rsidRPr="003371B6">
        <w:rPr>
          <w:rFonts w:ascii="Arial" w:hAnsi="Arial" w:cs="Arial"/>
          <w:sz w:val="22"/>
          <w:szCs w:val="22"/>
        </w:rPr>
        <w:t>ieczątka</w:t>
      </w:r>
      <w:r w:rsidRPr="003371B6">
        <w:rPr>
          <w:rFonts w:ascii="Arial" w:hAnsi="Arial" w:cs="Arial"/>
          <w:sz w:val="22"/>
          <w:szCs w:val="22"/>
        </w:rPr>
        <w:t xml:space="preserve"> </w:t>
      </w:r>
      <w:r w:rsidR="00C33839" w:rsidRPr="003371B6">
        <w:rPr>
          <w:rFonts w:ascii="Arial" w:hAnsi="Arial" w:cs="Arial"/>
          <w:sz w:val="22"/>
          <w:szCs w:val="22"/>
        </w:rPr>
        <w:t>Wykonawcy</w:t>
      </w:r>
      <w:r w:rsidR="00086A0F" w:rsidRPr="003371B6">
        <w:rPr>
          <w:rFonts w:ascii="Arial" w:hAnsi="Arial" w:cs="Arial"/>
          <w:sz w:val="22"/>
          <w:szCs w:val="22"/>
        </w:rPr>
        <w:tab/>
      </w:r>
      <w:r w:rsidR="00804869" w:rsidRPr="003371B6">
        <w:rPr>
          <w:rFonts w:ascii="Arial" w:hAnsi="Arial" w:cs="Arial"/>
          <w:sz w:val="22"/>
          <w:szCs w:val="22"/>
        </w:rPr>
        <w:t xml:space="preserve">     </w:t>
      </w:r>
      <w:r w:rsidRPr="003371B6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13D8D8D5" w14:textId="77777777" w:rsidR="00804869" w:rsidRPr="003371B6" w:rsidRDefault="009F18E9" w:rsidP="00507FFD">
      <w:pPr>
        <w:ind w:left="5664" w:firstLine="708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dnia</w:t>
      </w:r>
      <w:r w:rsidR="00804869" w:rsidRPr="003371B6">
        <w:rPr>
          <w:rFonts w:ascii="Arial" w:hAnsi="Arial" w:cs="Arial"/>
          <w:sz w:val="22"/>
          <w:szCs w:val="22"/>
        </w:rPr>
        <w:t>..................</w:t>
      </w:r>
      <w:r w:rsidR="00620B4F">
        <w:rPr>
          <w:rFonts w:ascii="Arial" w:hAnsi="Arial" w:cs="Arial"/>
          <w:sz w:val="22"/>
          <w:szCs w:val="22"/>
        </w:rPr>
        <w:t>.............</w:t>
      </w:r>
      <w:r w:rsidR="00804869" w:rsidRPr="003371B6">
        <w:rPr>
          <w:rFonts w:ascii="Arial" w:hAnsi="Arial" w:cs="Arial"/>
          <w:sz w:val="22"/>
          <w:szCs w:val="22"/>
        </w:rPr>
        <w:t>.....</w:t>
      </w:r>
    </w:p>
    <w:p w14:paraId="01032D1D" w14:textId="77777777" w:rsidR="00804869" w:rsidRPr="003371B6" w:rsidRDefault="00804869">
      <w:pPr>
        <w:jc w:val="both"/>
        <w:rPr>
          <w:rFonts w:ascii="Arial" w:hAnsi="Arial" w:cs="Arial"/>
          <w:sz w:val="22"/>
          <w:szCs w:val="22"/>
        </w:rPr>
      </w:pPr>
    </w:p>
    <w:p w14:paraId="71E65AD1" w14:textId="77777777" w:rsidR="00507FFD" w:rsidRDefault="00507FFD" w:rsidP="0041238C">
      <w:pPr>
        <w:jc w:val="center"/>
        <w:rPr>
          <w:rFonts w:ascii="Arial" w:hAnsi="Arial" w:cs="Arial"/>
          <w:b/>
        </w:rPr>
      </w:pPr>
    </w:p>
    <w:p w14:paraId="2D37075A" w14:textId="77777777" w:rsidR="00507FFD" w:rsidRDefault="00507FFD" w:rsidP="0041238C">
      <w:pPr>
        <w:jc w:val="center"/>
        <w:rPr>
          <w:rFonts w:ascii="Arial" w:hAnsi="Arial" w:cs="Arial"/>
          <w:b/>
        </w:rPr>
      </w:pPr>
    </w:p>
    <w:p w14:paraId="3321DDA4" w14:textId="77777777" w:rsidR="00804869" w:rsidRPr="00620B4F" w:rsidRDefault="00804869" w:rsidP="0041238C">
      <w:pPr>
        <w:jc w:val="center"/>
        <w:rPr>
          <w:rFonts w:ascii="Arial" w:hAnsi="Arial" w:cs="Arial"/>
          <w:b/>
        </w:rPr>
      </w:pPr>
      <w:r w:rsidRPr="00620B4F">
        <w:rPr>
          <w:rFonts w:ascii="Arial" w:hAnsi="Arial" w:cs="Arial"/>
          <w:b/>
        </w:rPr>
        <w:t>OFERTA</w:t>
      </w:r>
      <w:r w:rsidR="00A823C5">
        <w:rPr>
          <w:rFonts w:ascii="Arial" w:hAnsi="Arial" w:cs="Arial"/>
          <w:b/>
        </w:rPr>
        <w:t xml:space="preserve"> </w:t>
      </w:r>
      <w:r w:rsidR="003334D4">
        <w:rPr>
          <w:rFonts w:ascii="Arial" w:hAnsi="Arial" w:cs="Arial"/>
          <w:b/>
        </w:rPr>
        <w:t xml:space="preserve"> </w:t>
      </w:r>
    </w:p>
    <w:p w14:paraId="35409D2B" w14:textId="77777777" w:rsidR="00507FFD" w:rsidRDefault="00DA1276" w:rsidP="00507FFD">
      <w:r>
        <w:t xml:space="preserve"> </w:t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  <w:r w:rsidR="00507FFD">
        <w:tab/>
      </w:r>
    </w:p>
    <w:p w14:paraId="0ADA4421" w14:textId="77777777" w:rsidR="00507FFD" w:rsidRDefault="00507FFD" w:rsidP="00507FFD">
      <w:pPr>
        <w:ind w:left="4956" w:firstLine="708"/>
        <w:rPr>
          <w:rFonts w:ascii="Arial" w:hAnsi="Arial" w:cs="Arial"/>
          <w:b/>
          <w:sz w:val="22"/>
          <w:szCs w:val="22"/>
        </w:rPr>
      </w:pPr>
    </w:p>
    <w:p w14:paraId="727460BB" w14:textId="77777777" w:rsidR="00804869" w:rsidRPr="00620B4F" w:rsidRDefault="00804869" w:rsidP="00507FFD">
      <w:pPr>
        <w:ind w:left="4956" w:firstLine="708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D</w:t>
      </w:r>
      <w:r w:rsidR="00B71F87">
        <w:rPr>
          <w:rFonts w:ascii="Arial" w:hAnsi="Arial" w:cs="Arial"/>
          <w:b/>
          <w:sz w:val="22"/>
          <w:szCs w:val="22"/>
        </w:rPr>
        <w:t>la</w:t>
      </w:r>
      <w:r w:rsidRPr="00620B4F">
        <w:rPr>
          <w:rFonts w:ascii="Arial" w:hAnsi="Arial" w:cs="Arial"/>
          <w:b/>
          <w:sz w:val="22"/>
          <w:szCs w:val="22"/>
        </w:rPr>
        <w:t xml:space="preserve"> </w:t>
      </w:r>
    </w:p>
    <w:p w14:paraId="75AFCF5B" w14:textId="77777777" w:rsidR="00804869" w:rsidRPr="00620B4F" w:rsidRDefault="00C33839" w:rsidP="002E2CFC">
      <w:pPr>
        <w:ind w:left="4962" w:firstLine="708"/>
        <w:jc w:val="both"/>
        <w:rPr>
          <w:rFonts w:ascii="Arial" w:hAnsi="Arial" w:cs="Arial"/>
          <w:b/>
          <w:sz w:val="22"/>
          <w:szCs w:val="22"/>
        </w:rPr>
      </w:pPr>
      <w:r w:rsidRPr="00620B4F">
        <w:rPr>
          <w:rFonts w:ascii="Arial" w:hAnsi="Arial" w:cs="Arial"/>
          <w:b/>
          <w:sz w:val="22"/>
          <w:szCs w:val="22"/>
        </w:rPr>
        <w:t>Termy Maltańskie Sp. z o.o.</w:t>
      </w:r>
    </w:p>
    <w:p w14:paraId="74B2C5C6" w14:textId="77777777" w:rsidR="00804869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ul. Termalna 1</w:t>
      </w:r>
    </w:p>
    <w:p w14:paraId="095A368B" w14:textId="77777777" w:rsidR="00620B4F" w:rsidRDefault="00620B4F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61-028 Poznań</w:t>
      </w:r>
    </w:p>
    <w:p w14:paraId="64EB1E7A" w14:textId="77777777" w:rsidR="00507FFD" w:rsidRPr="00620B4F" w:rsidRDefault="00507FFD" w:rsidP="00B957F2">
      <w:pPr>
        <w:ind w:left="5670"/>
        <w:jc w:val="both"/>
        <w:rPr>
          <w:rFonts w:ascii="Arial" w:hAnsi="Arial" w:cs="Arial"/>
          <w:b/>
          <w:sz w:val="22"/>
          <w:szCs w:val="22"/>
        </w:rPr>
      </w:pPr>
    </w:p>
    <w:p w14:paraId="2AFD2010" w14:textId="77777777" w:rsidR="00804869" w:rsidRPr="00930975" w:rsidRDefault="00804869">
      <w:pPr>
        <w:jc w:val="both"/>
        <w:rPr>
          <w:rFonts w:ascii="Arial" w:hAnsi="Arial" w:cs="Arial"/>
          <w:sz w:val="22"/>
          <w:szCs w:val="22"/>
        </w:rPr>
      </w:pPr>
    </w:p>
    <w:p w14:paraId="4BC3D550" w14:textId="024033D5" w:rsidR="00C06A72" w:rsidRPr="00930975" w:rsidRDefault="00804869" w:rsidP="00DA127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 xml:space="preserve">Odpowiadając </w:t>
      </w:r>
      <w:r w:rsidR="000E418F" w:rsidRPr="00930975">
        <w:rPr>
          <w:rFonts w:ascii="Arial" w:hAnsi="Arial" w:cs="Arial"/>
          <w:sz w:val="22"/>
          <w:szCs w:val="22"/>
        </w:rPr>
        <w:t xml:space="preserve">na </w:t>
      </w:r>
      <w:r w:rsidR="009A301B" w:rsidRPr="00930975">
        <w:rPr>
          <w:rFonts w:ascii="Arial" w:hAnsi="Arial" w:cs="Arial"/>
          <w:sz w:val="22"/>
          <w:szCs w:val="22"/>
        </w:rPr>
        <w:t>ogłoszenie o zamówieniu</w:t>
      </w:r>
      <w:r w:rsidRPr="00930975">
        <w:rPr>
          <w:rFonts w:ascii="Arial" w:hAnsi="Arial" w:cs="Arial"/>
          <w:sz w:val="22"/>
          <w:szCs w:val="22"/>
        </w:rPr>
        <w:t xml:space="preserve"> </w:t>
      </w:r>
      <w:r w:rsidR="003C15F3">
        <w:rPr>
          <w:rFonts w:ascii="Arial" w:hAnsi="Arial" w:cs="Arial"/>
          <w:sz w:val="22"/>
          <w:szCs w:val="22"/>
        </w:rPr>
        <w:t xml:space="preserve">– zapytanie ofertowe </w:t>
      </w:r>
      <w:r w:rsidR="003371B6" w:rsidRPr="00930975">
        <w:rPr>
          <w:rFonts w:ascii="Arial" w:hAnsi="Arial" w:cs="Arial"/>
          <w:sz w:val="22"/>
          <w:szCs w:val="22"/>
        </w:rPr>
        <w:t xml:space="preserve">z dnia </w:t>
      </w:r>
      <w:r w:rsidR="003C15F3">
        <w:rPr>
          <w:rFonts w:ascii="Arial" w:hAnsi="Arial" w:cs="Arial"/>
          <w:b/>
          <w:sz w:val="22"/>
          <w:szCs w:val="22"/>
        </w:rPr>
        <w:t>1</w:t>
      </w:r>
      <w:r w:rsidR="00CF7604">
        <w:rPr>
          <w:rFonts w:ascii="Arial" w:hAnsi="Arial" w:cs="Arial"/>
          <w:b/>
          <w:sz w:val="22"/>
          <w:szCs w:val="22"/>
        </w:rPr>
        <w:t>8</w:t>
      </w:r>
      <w:r w:rsidR="003C15F3">
        <w:rPr>
          <w:rFonts w:ascii="Arial" w:hAnsi="Arial" w:cs="Arial"/>
          <w:b/>
          <w:sz w:val="22"/>
          <w:szCs w:val="22"/>
        </w:rPr>
        <w:t>.02.</w:t>
      </w:r>
      <w:r w:rsidR="00D6341E" w:rsidRPr="00930975">
        <w:rPr>
          <w:rFonts w:ascii="Arial" w:hAnsi="Arial" w:cs="Arial"/>
          <w:b/>
          <w:sz w:val="22"/>
          <w:szCs w:val="22"/>
        </w:rPr>
        <w:t>.</w:t>
      </w:r>
      <w:r w:rsidR="00525D5D" w:rsidRPr="00930975">
        <w:rPr>
          <w:rFonts w:ascii="Arial" w:hAnsi="Arial" w:cs="Arial"/>
          <w:b/>
          <w:sz w:val="22"/>
          <w:szCs w:val="22"/>
        </w:rPr>
        <w:t>20</w:t>
      </w:r>
      <w:r w:rsidR="007C1083" w:rsidRPr="00930975">
        <w:rPr>
          <w:rFonts w:ascii="Arial" w:hAnsi="Arial" w:cs="Arial"/>
          <w:b/>
          <w:sz w:val="22"/>
          <w:szCs w:val="22"/>
        </w:rPr>
        <w:t>2</w:t>
      </w:r>
      <w:r w:rsidR="00930975" w:rsidRPr="00930975">
        <w:rPr>
          <w:rFonts w:ascii="Arial" w:hAnsi="Arial" w:cs="Arial"/>
          <w:b/>
          <w:sz w:val="22"/>
          <w:szCs w:val="22"/>
        </w:rPr>
        <w:t>1</w:t>
      </w:r>
      <w:r w:rsidR="00607C06" w:rsidRPr="00930975">
        <w:rPr>
          <w:rFonts w:ascii="Arial" w:hAnsi="Arial" w:cs="Arial"/>
          <w:b/>
          <w:sz w:val="22"/>
          <w:szCs w:val="22"/>
        </w:rPr>
        <w:t xml:space="preserve"> r.</w:t>
      </w:r>
      <w:r w:rsidR="00E37CF9" w:rsidRPr="00930975">
        <w:rPr>
          <w:rFonts w:ascii="Arial" w:hAnsi="Arial" w:cs="Arial"/>
          <w:sz w:val="22"/>
          <w:szCs w:val="22"/>
        </w:rPr>
        <w:t xml:space="preserve"> </w:t>
      </w:r>
      <w:r w:rsidRPr="00930975">
        <w:rPr>
          <w:rFonts w:ascii="Arial" w:hAnsi="Arial" w:cs="Arial"/>
          <w:sz w:val="22"/>
          <w:szCs w:val="22"/>
        </w:rPr>
        <w:t xml:space="preserve">dotyczące zamówienia </w:t>
      </w:r>
      <w:r w:rsidR="00930975">
        <w:rPr>
          <w:rFonts w:ascii="Arial" w:hAnsi="Arial" w:cs="Arial"/>
          <w:sz w:val="22"/>
          <w:szCs w:val="22"/>
        </w:rPr>
        <w:t>o wartości do</w:t>
      </w:r>
      <w:r w:rsidR="00525D5D" w:rsidRPr="00930975">
        <w:rPr>
          <w:rFonts w:ascii="Arial" w:hAnsi="Arial" w:cs="Arial"/>
          <w:sz w:val="22"/>
          <w:szCs w:val="22"/>
        </w:rPr>
        <w:t xml:space="preserve"> </w:t>
      </w:r>
      <w:r w:rsidR="00930975">
        <w:rPr>
          <w:rFonts w:ascii="Arial" w:hAnsi="Arial" w:cs="Arial"/>
          <w:sz w:val="22"/>
          <w:szCs w:val="22"/>
        </w:rPr>
        <w:t>1</w:t>
      </w:r>
      <w:r w:rsidR="00525D5D" w:rsidRPr="00930975">
        <w:rPr>
          <w:rFonts w:ascii="Arial" w:hAnsi="Arial" w:cs="Arial"/>
          <w:sz w:val="22"/>
          <w:szCs w:val="22"/>
        </w:rPr>
        <w:t xml:space="preserve">30 000 </w:t>
      </w:r>
      <w:r w:rsidR="00930975">
        <w:rPr>
          <w:rFonts w:ascii="Arial" w:hAnsi="Arial" w:cs="Arial"/>
          <w:sz w:val="22"/>
          <w:szCs w:val="22"/>
        </w:rPr>
        <w:t>złotych</w:t>
      </w:r>
      <w:r w:rsidR="00525D5D" w:rsidRPr="00930975">
        <w:rPr>
          <w:rFonts w:ascii="Arial" w:hAnsi="Arial" w:cs="Arial"/>
          <w:sz w:val="22"/>
          <w:szCs w:val="22"/>
        </w:rPr>
        <w:t xml:space="preserve">, w związku z art. </w:t>
      </w:r>
      <w:r w:rsidR="00930975" w:rsidRPr="00930975">
        <w:rPr>
          <w:rFonts w:ascii="Arial" w:hAnsi="Arial" w:cs="Arial"/>
          <w:sz w:val="22"/>
          <w:szCs w:val="22"/>
        </w:rPr>
        <w:t xml:space="preserve">2 ust.1 </w:t>
      </w:r>
      <w:r w:rsidR="00525D5D" w:rsidRPr="00930975">
        <w:rPr>
          <w:rFonts w:ascii="Arial" w:hAnsi="Arial" w:cs="Arial"/>
          <w:sz w:val="22"/>
          <w:szCs w:val="22"/>
        </w:rPr>
        <w:t xml:space="preserve">pkt. </w:t>
      </w:r>
      <w:r w:rsidR="00930975" w:rsidRPr="00930975">
        <w:rPr>
          <w:rFonts w:ascii="Arial" w:hAnsi="Arial" w:cs="Arial"/>
          <w:sz w:val="22"/>
          <w:szCs w:val="22"/>
        </w:rPr>
        <w:t>1)</w:t>
      </w:r>
      <w:r w:rsidR="00525D5D" w:rsidRPr="00930975">
        <w:rPr>
          <w:rFonts w:ascii="Arial" w:hAnsi="Arial" w:cs="Arial"/>
          <w:sz w:val="22"/>
          <w:szCs w:val="22"/>
        </w:rPr>
        <w:t xml:space="preserve"> </w:t>
      </w:r>
      <w:r w:rsidR="00930975" w:rsidRPr="00930975">
        <w:rPr>
          <w:rFonts w:ascii="Arial" w:hAnsi="Arial" w:cs="Arial"/>
          <w:sz w:val="22"/>
          <w:szCs w:val="22"/>
          <w:lang w:eastAsia="pl-PL"/>
        </w:rPr>
        <w:t>ustawy z dnia 11.09.2019 r. - Prawo zamówień publicznych (Dz. U. z 2019 r. poz. 2019) - dalej Ustawa</w:t>
      </w:r>
      <w:r w:rsidR="00930975">
        <w:rPr>
          <w:rFonts w:ascii="Arial" w:hAnsi="Arial" w:cs="Arial"/>
          <w:sz w:val="22"/>
          <w:szCs w:val="22"/>
          <w:lang w:eastAsia="pl-PL"/>
        </w:rPr>
        <w:t>,</w:t>
      </w:r>
      <w:r w:rsidR="00930975" w:rsidRPr="00930975">
        <w:rPr>
          <w:rFonts w:ascii="Arial" w:hAnsi="Arial" w:cs="Arial"/>
          <w:sz w:val="22"/>
          <w:szCs w:val="22"/>
        </w:rPr>
        <w:t xml:space="preserve"> </w:t>
      </w:r>
      <w:r w:rsidRPr="00930975">
        <w:rPr>
          <w:rFonts w:ascii="Arial" w:hAnsi="Arial" w:cs="Arial"/>
          <w:sz w:val="22"/>
          <w:szCs w:val="22"/>
        </w:rPr>
        <w:t>a dotyczącego:</w:t>
      </w:r>
      <w:r w:rsidR="00C06A72" w:rsidRPr="00930975">
        <w:rPr>
          <w:rFonts w:ascii="Arial" w:hAnsi="Arial" w:cs="Arial"/>
          <w:sz w:val="22"/>
          <w:szCs w:val="22"/>
        </w:rPr>
        <w:t xml:space="preserve"> </w:t>
      </w:r>
    </w:p>
    <w:p w14:paraId="32DB2D30" w14:textId="77777777" w:rsidR="00DA1276" w:rsidRPr="00930975" w:rsidRDefault="009F304E" w:rsidP="00DA127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30975">
        <w:rPr>
          <w:rFonts w:ascii="Arial" w:hAnsi="Arial" w:cs="Arial"/>
          <w:b/>
          <w:sz w:val="22"/>
          <w:szCs w:val="22"/>
        </w:rPr>
        <w:t xml:space="preserve">Świadczenia na rzecz Zamawiającego usługi konserwacyjno-serwisowej central wentylacyjnych firmy </w:t>
      </w:r>
      <w:proofErr w:type="spellStart"/>
      <w:r w:rsidRPr="00930975">
        <w:rPr>
          <w:rFonts w:ascii="Arial" w:hAnsi="Arial" w:cs="Arial"/>
          <w:b/>
          <w:sz w:val="22"/>
          <w:szCs w:val="22"/>
        </w:rPr>
        <w:t>Clima</w:t>
      </w:r>
      <w:proofErr w:type="spellEnd"/>
      <w:r w:rsidRPr="00930975">
        <w:rPr>
          <w:rFonts w:ascii="Arial" w:hAnsi="Arial" w:cs="Arial"/>
          <w:b/>
          <w:sz w:val="22"/>
          <w:szCs w:val="22"/>
        </w:rPr>
        <w:t>-Produkt</w:t>
      </w:r>
      <w:r w:rsidR="001932F0" w:rsidRPr="00930975">
        <w:rPr>
          <w:rFonts w:ascii="Arial" w:hAnsi="Arial" w:cs="Arial"/>
          <w:b/>
          <w:sz w:val="22"/>
          <w:szCs w:val="22"/>
        </w:rPr>
        <w:t>,</w:t>
      </w:r>
      <w:r w:rsidRPr="00930975">
        <w:rPr>
          <w:rFonts w:ascii="Arial" w:hAnsi="Arial" w:cs="Arial"/>
          <w:b/>
          <w:sz w:val="22"/>
          <w:szCs w:val="22"/>
        </w:rPr>
        <w:t xml:space="preserve"> znajdujących się na terenie Kompleksu Termy Maltańskie w Poznaniu</w:t>
      </w:r>
      <w:r w:rsidR="00DA1276" w:rsidRPr="00930975">
        <w:rPr>
          <w:rFonts w:ascii="Arial" w:hAnsi="Arial" w:cs="Arial"/>
          <w:b/>
          <w:sz w:val="22"/>
          <w:szCs w:val="22"/>
        </w:rPr>
        <w:t>.</w:t>
      </w:r>
    </w:p>
    <w:p w14:paraId="1D615D16" w14:textId="77777777" w:rsidR="00804869" w:rsidRPr="00930975" w:rsidRDefault="003334D4" w:rsidP="0029463C">
      <w:pPr>
        <w:suppressAutoHyphens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>S</w:t>
      </w:r>
      <w:r w:rsidR="00804869" w:rsidRPr="00930975">
        <w:rPr>
          <w:rFonts w:ascii="Arial" w:hAnsi="Arial" w:cs="Arial"/>
          <w:sz w:val="22"/>
          <w:szCs w:val="22"/>
        </w:rPr>
        <w:t>kładam</w:t>
      </w:r>
      <w:r w:rsidRPr="00930975">
        <w:rPr>
          <w:rFonts w:ascii="Arial" w:hAnsi="Arial" w:cs="Arial"/>
          <w:sz w:val="22"/>
          <w:szCs w:val="22"/>
        </w:rPr>
        <w:t>/</w:t>
      </w:r>
      <w:r w:rsidR="00804869" w:rsidRPr="00930975">
        <w:rPr>
          <w:rFonts w:ascii="Arial" w:hAnsi="Arial" w:cs="Arial"/>
          <w:sz w:val="22"/>
          <w:szCs w:val="22"/>
        </w:rPr>
        <w:t>y</w:t>
      </w:r>
      <w:r w:rsidRPr="00930975">
        <w:rPr>
          <w:rFonts w:ascii="Arial" w:hAnsi="Arial" w:cs="Arial"/>
          <w:sz w:val="22"/>
          <w:szCs w:val="22"/>
        </w:rPr>
        <w:t>*</w:t>
      </w:r>
      <w:r w:rsidR="00804869" w:rsidRPr="00930975">
        <w:rPr>
          <w:rFonts w:ascii="Arial" w:hAnsi="Arial" w:cs="Arial"/>
          <w:sz w:val="22"/>
          <w:szCs w:val="22"/>
        </w:rPr>
        <w:t xml:space="preserve"> ofertę  następującej treści:</w:t>
      </w:r>
    </w:p>
    <w:p w14:paraId="3B3CD5E1" w14:textId="77777777" w:rsidR="0055086A" w:rsidRDefault="003334D4" w:rsidP="0029463C">
      <w:pPr>
        <w:numPr>
          <w:ilvl w:val="0"/>
          <w:numId w:val="25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30975">
        <w:rPr>
          <w:rFonts w:ascii="Arial" w:hAnsi="Arial" w:cs="Arial"/>
          <w:sz w:val="22"/>
          <w:szCs w:val="22"/>
        </w:rPr>
        <w:t>Oferuję/</w:t>
      </w:r>
      <w:r w:rsidR="00804869" w:rsidRPr="00930975">
        <w:rPr>
          <w:rFonts w:ascii="Arial" w:hAnsi="Arial" w:cs="Arial"/>
          <w:sz w:val="22"/>
          <w:szCs w:val="22"/>
        </w:rPr>
        <w:t>Oferujemy</w:t>
      </w:r>
      <w:r w:rsidRPr="00930975">
        <w:rPr>
          <w:rFonts w:ascii="Arial" w:hAnsi="Arial" w:cs="Arial"/>
          <w:sz w:val="22"/>
          <w:szCs w:val="22"/>
        </w:rPr>
        <w:t>*</w:t>
      </w:r>
      <w:r w:rsidR="00804869" w:rsidRPr="00930975">
        <w:rPr>
          <w:rFonts w:ascii="Arial" w:hAnsi="Arial" w:cs="Arial"/>
          <w:sz w:val="22"/>
          <w:szCs w:val="22"/>
        </w:rPr>
        <w:t xml:space="preserve"> wykonanie zamówienia</w:t>
      </w:r>
      <w:r w:rsidR="00804869" w:rsidRPr="00767342">
        <w:rPr>
          <w:rFonts w:ascii="Arial" w:hAnsi="Arial" w:cs="Arial"/>
          <w:sz w:val="22"/>
          <w:szCs w:val="22"/>
        </w:rPr>
        <w:t xml:space="preserve"> </w:t>
      </w:r>
      <w:r w:rsidR="00D25C8A" w:rsidRPr="00767342">
        <w:rPr>
          <w:rFonts w:ascii="Arial" w:hAnsi="Arial" w:cs="Arial"/>
          <w:sz w:val="22"/>
          <w:szCs w:val="22"/>
        </w:rPr>
        <w:t>opisane</w:t>
      </w:r>
      <w:r w:rsidR="00A266AD" w:rsidRPr="00767342">
        <w:rPr>
          <w:rFonts w:ascii="Arial" w:hAnsi="Arial" w:cs="Arial"/>
          <w:sz w:val="22"/>
          <w:szCs w:val="22"/>
        </w:rPr>
        <w:t>go</w:t>
      </w:r>
      <w:r w:rsidR="00D25C8A" w:rsidRPr="00767342">
        <w:rPr>
          <w:rFonts w:ascii="Arial" w:hAnsi="Arial" w:cs="Arial"/>
          <w:sz w:val="22"/>
          <w:szCs w:val="22"/>
        </w:rPr>
        <w:t xml:space="preserve"> w Opisie Przedmiotu Zamówienia i projekcie umowy </w:t>
      </w:r>
      <w:r w:rsidR="004406B4" w:rsidRPr="00767342">
        <w:rPr>
          <w:rFonts w:ascii="Arial" w:hAnsi="Arial" w:cs="Arial"/>
          <w:sz w:val="22"/>
          <w:szCs w:val="22"/>
        </w:rPr>
        <w:t>z</w:t>
      </w:r>
      <w:r w:rsidR="00B061B6" w:rsidRPr="00767342">
        <w:rPr>
          <w:rFonts w:ascii="Arial" w:hAnsi="Arial" w:cs="Arial"/>
          <w:sz w:val="22"/>
          <w:szCs w:val="22"/>
        </w:rPr>
        <w:t>a</w:t>
      </w:r>
      <w:r w:rsidR="005961AF" w:rsidRPr="00767342">
        <w:rPr>
          <w:rFonts w:ascii="Arial" w:hAnsi="Arial" w:cs="Arial"/>
          <w:sz w:val="22"/>
          <w:szCs w:val="22"/>
        </w:rPr>
        <w:t xml:space="preserve"> </w:t>
      </w:r>
      <w:r w:rsidR="00B061B6" w:rsidRPr="00767342">
        <w:rPr>
          <w:rFonts w:ascii="Arial" w:hAnsi="Arial" w:cs="Arial"/>
          <w:sz w:val="22"/>
          <w:szCs w:val="22"/>
        </w:rPr>
        <w:t xml:space="preserve">wartość netto </w:t>
      </w:r>
      <w:r w:rsidR="004406B4" w:rsidRPr="00767342">
        <w:rPr>
          <w:rFonts w:ascii="Arial" w:hAnsi="Arial" w:cs="Arial"/>
          <w:b/>
          <w:sz w:val="22"/>
          <w:szCs w:val="22"/>
        </w:rPr>
        <w:t>……….</w:t>
      </w:r>
      <w:r w:rsidR="00A266AD" w:rsidRPr="00767342">
        <w:rPr>
          <w:rFonts w:ascii="Arial" w:hAnsi="Arial" w:cs="Arial"/>
          <w:b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CA020F" w:rsidRPr="00767342">
        <w:rPr>
          <w:rFonts w:ascii="Arial" w:hAnsi="Arial" w:cs="Arial"/>
          <w:sz w:val="22"/>
          <w:szCs w:val="22"/>
        </w:rPr>
        <w:t xml:space="preserve"> </w:t>
      </w:r>
      <w:r w:rsidR="008C5946" w:rsidRPr="00767342">
        <w:rPr>
          <w:rFonts w:ascii="Arial" w:hAnsi="Arial" w:cs="Arial"/>
          <w:sz w:val="22"/>
          <w:szCs w:val="22"/>
        </w:rPr>
        <w:t>powiększoną o o</w:t>
      </w:r>
      <w:r w:rsidR="00804869" w:rsidRPr="00767342">
        <w:rPr>
          <w:rFonts w:ascii="Arial" w:hAnsi="Arial" w:cs="Arial"/>
          <w:sz w:val="22"/>
          <w:szCs w:val="22"/>
        </w:rPr>
        <w:t>bow</w:t>
      </w:r>
      <w:r w:rsidR="00131825" w:rsidRPr="00767342">
        <w:rPr>
          <w:rFonts w:ascii="Arial" w:hAnsi="Arial" w:cs="Arial"/>
          <w:sz w:val="22"/>
          <w:szCs w:val="22"/>
        </w:rPr>
        <w:t xml:space="preserve">iązujący podatek </w:t>
      </w:r>
      <w:r w:rsidR="008C5946" w:rsidRPr="00767342">
        <w:rPr>
          <w:rFonts w:ascii="Arial" w:hAnsi="Arial" w:cs="Arial"/>
          <w:sz w:val="22"/>
          <w:szCs w:val="22"/>
        </w:rPr>
        <w:t xml:space="preserve">od towarów i usług VAT w wysokości </w:t>
      </w:r>
      <w:r w:rsidR="00131825" w:rsidRPr="00767342">
        <w:rPr>
          <w:rFonts w:ascii="Arial" w:hAnsi="Arial" w:cs="Arial"/>
          <w:sz w:val="22"/>
          <w:szCs w:val="22"/>
        </w:rPr>
        <w:t>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% tj. o kwotę </w:t>
      </w:r>
      <w:r w:rsidR="00131825" w:rsidRPr="00767342">
        <w:rPr>
          <w:rFonts w:ascii="Arial" w:hAnsi="Arial" w:cs="Arial"/>
          <w:sz w:val="22"/>
          <w:szCs w:val="22"/>
        </w:rPr>
        <w:t>..........................</w:t>
      </w:r>
      <w:r w:rsidR="008C5946" w:rsidRPr="00767342">
        <w:rPr>
          <w:rFonts w:ascii="Arial" w:hAnsi="Arial" w:cs="Arial"/>
          <w:sz w:val="22"/>
          <w:szCs w:val="22"/>
        </w:rPr>
        <w:t xml:space="preserve"> zł</w:t>
      </w:r>
      <w:r w:rsidR="00607C06" w:rsidRPr="00767342">
        <w:rPr>
          <w:rFonts w:ascii="Arial" w:hAnsi="Arial" w:cs="Arial"/>
          <w:sz w:val="22"/>
          <w:szCs w:val="22"/>
        </w:rPr>
        <w:t>,</w:t>
      </w:r>
      <w:r w:rsidR="008C5946" w:rsidRPr="00767342">
        <w:rPr>
          <w:rFonts w:ascii="Arial" w:hAnsi="Arial" w:cs="Arial"/>
          <w:sz w:val="22"/>
          <w:szCs w:val="22"/>
        </w:rPr>
        <w:t xml:space="preserve"> co daje c</w:t>
      </w:r>
      <w:r w:rsidR="00131825" w:rsidRPr="00767342">
        <w:rPr>
          <w:rFonts w:ascii="Arial" w:hAnsi="Arial" w:cs="Arial"/>
          <w:sz w:val="22"/>
          <w:szCs w:val="22"/>
        </w:rPr>
        <w:t>en</w:t>
      </w:r>
      <w:r w:rsidR="008C5946" w:rsidRPr="00767342">
        <w:rPr>
          <w:rFonts w:ascii="Arial" w:hAnsi="Arial" w:cs="Arial"/>
          <w:sz w:val="22"/>
          <w:szCs w:val="22"/>
        </w:rPr>
        <w:t>ę</w:t>
      </w:r>
      <w:r w:rsidR="00131825" w:rsidRPr="00767342">
        <w:rPr>
          <w:rFonts w:ascii="Arial" w:hAnsi="Arial" w:cs="Arial"/>
          <w:sz w:val="22"/>
          <w:szCs w:val="22"/>
        </w:rPr>
        <w:t xml:space="preserve"> </w:t>
      </w:r>
      <w:r w:rsidR="001F0C0A" w:rsidRPr="00767342">
        <w:rPr>
          <w:rFonts w:ascii="Arial" w:hAnsi="Arial" w:cs="Arial"/>
          <w:sz w:val="22"/>
          <w:szCs w:val="22"/>
        </w:rPr>
        <w:t>brutto</w:t>
      </w:r>
      <w:r w:rsidR="00FD6751" w:rsidRPr="00767342">
        <w:rPr>
          <w:rFonts w:ascii="Arial" w:hAnsi="Arial" w:cs="Arial"/>
          <w:sz w:val="22"/>
          <w:szCs w:val="22"/>
        </w:rPr>
        <w:t xml:space="preserve"> </w:t>
      </w:r>
      <w:r w:rsidR="00837008">
        <w:rPr>
          <w:rFonts w:ascii="Arial" w:hAnsi="Arial" w:cs="Arial"/>
          <w:b/>
          <w:sz w:val="22"/>
          <w:szCs w:val="22"/>
        </w:rPr>
        <w:t>...........</w:t>
      </w:r>
      <w:r w:rsidR="001F0C0A" w:rsidRPr="00767342">
        <w:rPr>
          <w:rFonts w:ascii="Arial" w:hAnsi="Arial" w:cs="Arial"/>
          <w:b/>
          <w:sz w:val="22"/>
          <w:szCs w:val="22"/>
        </w:rPr>
        <w:t>..</w:t>
      </w:r>
      <w:r w:rsidR="008C5946" w:rsidRPr="00767342">
        <w:rPr>
          <w:rFonts w:ascii="Arial" w:hAnsi="Arial" w:cs="Arial"/>
          <w:b/>
          <w:sz w:val="22"/>
          <w:szCs w:val="22"/>
        </w:rPr>
        <w:t>.............</w:t>
      </w:r>
      <w:r w:rsidR="008C5946" w:rsidRPr="00767342">
        <w:rPr>
          <w:rFonts w:ascii="Arial" w:hAnsi="Arial" w:cs="Arial"/>
          <w:sz w:val="22"/>
          <w:szCs w:val="22"/>
        </w:rPr>
        <w:t>zł (s</w:t>
      </w:r>
      <w:r w:rsidR="00C17961" w:rsidRPr="00767342">
        <w:rPr>
          <w:rFonts w:ascii="Arial" w:hAnsi="Arial" w:cs="Arial"/>
          <w:sz w:val="22"/>
          <w:szCs w:val="22"/>
        </w:rPr>
        <w:t>łownie</w:t>
      </w:r>
      <w:r w:rsidR="008C5946" w:rsidRPr="00767342">
        <w:rPr>
          <w:rFonts w:ascii="Arial" w:hAnsi="Arial" w:cs="Arial"/>
          <w:sz w:val="22"/>
          <w:szCs w:val="22"/>
        </w:rPr>
        <w:t xml:space="preserve"> </w:t>
      </w:r>
      <w:r w:rsidRPr="00767342">
        <w:rPr>
          <w:rFonts w:ascii="Arial" w:hAnsi="Arial" w:cs="Arial"/>
          <w:sz w:val="22"/>
          <w:szCs w:val="22"/>
        </w:rPr>
        <w:t>brutto</w:t>
      </w:r>
      <w:r w:rsidR="001F0C0A" w:rsidRPr="00767342">
        <w:rPr>
          <w:rFonts w:ascii="Arial" w:hAnsi="Arial" w:cs="Arial"/>
          <w:sz w:val="22"/>
          <w:szCs w:val="22"/>
        </w:rPr>
        <w:t>….</w:t>
      </w:r>
      <w:r w:rsidR="00804869" w:rsidRPr="00767342">
        <w:rPr>
          <w:rFonts w:ascii="Arial" w:hAnsi="Arial" w:cs="Arial"/>
          <w:sz w:val="22"/>
          <w:szCs w:val="22"/>
        </w:rPr>
        <w:t>.....................</w:t>
      </w:r>
      <w:r w:rsidR="00620B4F" w:rsidRPr="00767342">
        <w:rPr>
          <w:rFonts w:ascii="Arial" w:hAnsi="Arial" w:cs="Arial"/>
          <w:sz w:val="22"/>
          <w:szCs w:val="22"/>
        </w:rPr>
        <w:t>.........</w:t>
      </w:r>
      <w:r w:rsidR="00837008">
        <w:rPr>
          <w:rFonts w:ascii="Arial" w:hAnsi="Arial" w:cs="Arial"/>
          <w:sz w:val="22"/>
          <w:szCs w:val="22"/>
        </w:rPr>
        <w:t>......................</w:t>
      </w:r>
      <w:r w:rsidR="000C2D4D" w:rsidRPr="00767342">
        <w:rPr>
          <w:rFonts w:ascii="Arial" w:hAnsi="Arial" w:cs="Arial"/>
          <w:sz w:val="22"/>
          <w:szCs w:val="22"/>
        </w:rPr>
        <w:t>……...)</w:t>
      </w:r>
      <w:r w:rsidR="004406B4" w:rsidRPr="00767342">
        <w:rPr>
          <w:rFonts w:ascii="Arial" w:hAnsi="Arial" w:cs="Arial"/>
          <w:sz w:val="22"/>
          <w:szCs w:val="22"/>
        </w:rPr>
        <w:t xml:space="preserve">, </w:t>
      </w:r>
    </w:p>
    <w:p w14:paraId="27E5FE1E" w14:textId="77777777" w:rsidR="00DA1276" w:rsidRDefault="00DA1276" w:rsidP="00DA1276">
      <w:pPr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tym:</w:t>
      </w:r>
    </w:p>
    <w:p w14:paraId="3D529586" w14:textId="77777777" w:rsidR="00DA1276" w:rsidRPr="00507FFD" w:rsidRDefault="00DA1276" w:rsidP="009F304E">
      <w:pPr>
        <w:numPr>
          <w:ilvl w:val="1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Cena za </w:t>
      </w:r>
      <w:r w:rsidR="009F304E">
        <w:rPr>
          <w:rFonts w:ascii="Arial" w:hAnsi="Arial" w:cs="Arial"/>
          <w:sz w:val="22"/>
          <w:szCs w:val="22"/>
        </w:rPr>
        <w:t xml:space="preserve">wykonanie jednego przeglądu: netto </w:t>
      </w:r>
      <w:r w:rsidR="009F304E" w:rsidRPr="00507FFD">
        <w:rPr>
          <w:rFonts w:ascii="Arial" w:hAnsi="Arial" w:cs="Arial"/>
          <w:sz w:val="22"/>
          <w:szCs w:val="22"/>
        </w:rPr>
        <w:t>……….zł; VAT …..% tj. ……..zł. cena brutto ……………………. zł (słownie ………………………………………..)</w:t>
      </w:r>
    </w:p>
    <w:p w14:paraId="243EFA3E" w14:textId="77777777" w:rsidR="00192706" w:rsidRPr="00507FFD" w:rsidRDefault="00192706" w:rsidP="0029463C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Przyjmuję/przyjmujemy* </w:t>
      </w:r>
      <w:r w:rsidR="00016035" w:rsidRPr="00507FFD">
        <w:rPr>
          <w:rFonts w:ascii="Arial" w:hAnsi="Arial" w:cs="Arial"/>
          <w:sz w:val="22"/>
          <w:szCs w:val="22"/>
        </w:rPr>
        <w:t>do realizacji postawione przez Z</w:t>
      </w:r>
      <w:r w:rsidRPr="00507FFD">
        <w:rPr>
          <w:rFonts w:ascii="Arial" w:hAnsi="Arial" w:cs="Arial"/>
          <w:sz w:val="22"/>
          <w:szCs w:val="22"/>
        </w:rPr>
        <w:t xml:space="preserve">amawiającego, w ogłoszeniu, warunki. </w:t>
      </w:r>
    </w:p>
    <w:p w14:paraId="1F12D7B8" w14:textId="2C32C8AC" w:rsidR="00DA1276" w:rsidRPr="00507FFD" w:rsidRDefault="00DA1276" w:rsidP="00DA127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507FFD">
        <w:rPr>
          <w:rFonts w:ascii="Arial" w:hAnsi="Arial" w:cs="Arial"/>
          <w:sz w:val="22"/>
          <w:szCs w:val="22"/>
        </w:rPr>
        <w:t>Okres, w którym będzie realizowane zamówienie</w:t>
      </w:r>
      <w:r w:rsidRPr="00507FFD">
        <w:rPr>
          <w:rFonts w:ascii="Arial" w:hAnsi="Arial" w:cs="Arial"/>
          <w:b/>
          <w:sz w:val="22"/>
          <w:szCs w:val="22"/>
        </w:rPr>
        <w:t xml:space="preserve">: </w:t>
      </w:r>
      <w:r w:rsidR="00507FFD" w:rsidRPr="00507FFD">
        <w:rPr>
          <w:rFonts w:ascii="Arial" w:hAnsi="Arial" w:cs="Arial"/>
          <w:sz w:val="22"/>
          <w:szCs w:val="22"/>
        </w:rPr>
        <w:t>do 31.12.</w:t>
      </w:r>
      <w:r w:rsidR="00362B16">
        <w:rPr>
          <w:rFonts w:ascii="Arial" w:hAnsi="Arial" w:cs="Arial"/>
          <w:sz w:val="22"/>
          <w:szCs w:val="22"/>
        </w:rPr>
        <w:t>2021</w:t>
      </w:r>
      <w:r w:rsidR="00362B16" w:rsidRPr="00507FFD">
        <w:rPr>
          <w:rFonts w:ascii="Arial" w:hAnsi="Arial" w:cs="Arial"/>
          <w:sz w:val="22"/>
          <w:szCs w:val="22"/>
        </w:rPr>
        <w:t>r</w:t>
      </w:r>
      <w:r w:rsidR="00507FFD" w:rsidRPr="00507FFD">
        <w:rPr>
          <w:rFonts w:ascii="Arial" w:hAnsi="Arial" w:cs="Arial"/>
          <w:sz w:val="22"/>
          <w:szCs w:val="22"/>
        </w:rPr>
        <w:t>.</w:t>
      </w:r>
    </w:p>
    <w:p w14:paraId="30EA745A" w14:textId="77777777" w:rsidR="00192706" w:rsidRPr="00507FFD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zapoznałem się/zapoznaliśmy się* z dokumentami przetargowymi </w:t>
      </w:r>
      <w:r w:rsidRPr="00507FFD">
        <w:rPr>
          <w:rFonts w:ascii="Arial" w:hAnsi="Arial" w:cs="Arial"/>
          <w:sz w:val="22"/>
          <w:szCs w:val="22"/>
        </w:rPr>
        <w:br/>
        <w:t xml:space="preserve">i nie wnoszę/nie wnosimy do nich zastrzeżeń. </w:t>
      </w:r>
    </w:p>
    <w:p w14:paraId="2D7E779D" w14:textId="77777777" w:rsidR="00192706" w:rsidRPr="00507FFD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zaoferowana </w:t>
      </w:r>
      <w:r w:rsidR="00507FFD" w:rsidRPr="00507FFD">
        <w:rPr>
          <w:rFonts w:ascii="Arial" w:hAnsi="Arial" w:cs="Arial"/>
          <w:sz w:val="22"/>
          <w:szCs w:val="22"/>
        </w:rPr>
        <w:t xml:space="preserve">przez nas </w:t>
      </w:r>
      <w:r w:rsidRPr="00507FFD">
        <w:rPr>
          <w:rFonts w:ascii="Arial" w:hAnsi="Arial" w:cs="Arial"/>
          <w:sz w:val="22"/>
          <w:szCs w:val="22"/>
        </w:rPr>
        <w:t>cena obejmuje wszystkie koszty, jakie należy ponieść w celu prawidłowego zrealizowania zamówienia.</w:t>
      </w:r>
    </w:p>
    <w:p w14:paraId="67BF907C" w14:textId="77777777" w:rsidR="00192706" w:rsidRPr="00507FFD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 xml:space="preserve">Oświadczam/y*, że przyjmuję/przyjmujemy* warunki płatności opisane w projekcie Umowy  i opisie przedmiotu zamówienia, a w przypadku wybrania mojej/naszej oferty zobowiązuję </w:t>
      </w:r>
      <w:r w:rsidRPr="00507FFD">
        <w:rPr>
          <w:rFonts w:ascii="Arial" w:hAnsi="Arial" w:cs="Arial"/>
          <w:sz w:val="22"/>
          <w:szCs w:val="22"/>
        </w:rPr>
        <w:lastRenderedPageBreak/>
        <w:t xml:space="preserve">się/zobowiązujemy* się do podpisania umowy na warunkach określonych </w:t>
      </w:r>
      <w:r w:rsidRPr="00507FFD">
        <w:rPr>
          <w:rFonts w:ascii="Arial" w:hAnsi="Arial" w:cs="Arial"/>
          <w:sz w:val="22"/>
          <w:szCs w:val="22"/>
        </w:rPr>
        <w:br/>
        <w:t>w projekcie Umowy, w terminie i miejscu określonym przez Zamawiającego.</w:t>
      </w:r>
    </w:p>
    <w:p w14:paraId="3B16C5B4" w14:textId="334926C2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07FFD">
        <w:rPr>
          <w:rFonts w:ascii="Arial" w:hAnsi="Arial" w:cs="Arial"/>
          <w:sz w:val="22"/>
          <w:szCs w:val="22"/>
        </w:rPr>
        <w:t>Oświadczam/y*, że nie podlegam/y* wykluczeniu z prowadzonego</w:t>
      </w:r>
      <w:r>
        <w:rPr>
          <w:rFonts w:ascii="Arial" w:hAnsi="Arial" w:cs="Arial"/>
          <w:sz w:val="22"/>
          <w:szCs w:val="22"/>
        </w:rPr>
        <w:t xml:space="preserve"> postępowania </w:t>
      </w:r>
      <w:r>
        <w:rPr>
          <w:rFonts w:ascii="Arial" w:hAnsi="Arial" w:cs="Arial"/>
          <w:sz w:val="22"/>
          <w:szCs w:val="22"/>
        </w:rPr>
        <w:br/>
        <w:t xml:space="preserve">w zakresie określonym w art. </w:t>
      </w:r>
      <w:r w:rsidR="00362B16">
        <w:rPr>
          <w:rFonts w:ascii="Arial" w:hAnsi="Arial" w:cs="Arial"/>
          <w:sz w:val="22"/>
          <w:szCs w:val="22"/>
        </w:rPr>
        <w:t>108 ust. 1 i art. 109 ust. 1</w:t>
      </w:r>
      <w:r>
        <w:rPr>
          <w:rFonts w:ascii="Arial" w:hAnsi="Arial" w:cs="Arial"/>
          <w:sz w:val="22"/>
          <w:szCs w:val="22"/>
        </w:rPr>
        <w:t xml:space="preserve"> Ustawy.</w:t>
      </w:r>
    </w:p>
    <w:p w14:paraId="73AB705D" w14:textId="77777777" w:rsidR="00192706" w:rsidRPr="00CC66D5" w:rsidRDefault="00192706" w:rsidP="00192706">
      <w:pPr>
        <w:numPr>
          <w:ilvl w:val="0"/>
          <w:numId w:val="14"/>
        </w:num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C66D5">
        <w:rPr>
          <w:rFonts w:ascii="Arial" w:hAnsi="Arial" w:cs="Arial"/>
          <w:sz w:val="22"/>
          <w:szCs w:val="22"/>
        </w:rPr>
        <w:t xml:space="preserve">Oświadczamy, że wybór naszej oferty </w:t>
      </w:r>
      <w:r w:rsidR="005961AF">
        <w:rPr>
          <w:rFonts w:ascii="Arial" w:eastAsia="Calibri" w:hAnsi="Arial" w:cs="Arial"/>
          <w:sz w:val="22"/>
          <w:szCs w:val="22"/>
          <w:lang w:eastAsia="en-US"/>
        </w:rPr>
        <w:t>będzie/nie będzie *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 prowadzić do powstania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 xml:space="preserve">u Zamawiającego obowiązku podatkowego zgodnie z przepisami o podatku od towarów 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br/>
        <w:t>i usług, dotyc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zącego towaru/usługi*…………………</w:t>
      </w:r>
      <w:r w:rsidR="0029463C">
        <w:rPr>
          <w:rFonts w:ascii="Arial" w:eastAsia="Calibri" w:hAnsi="Arial" w:cs="Arial"/>
          <w:sz w:val="22"/>
          <w:szCs w:val="22"/>
          <w:lang w:eastAsia="en-US"/>
        </w:rPr>
        <w:t>…………….. (nazwa, rodzaj)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. Wartość towaru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/usługi bez kwoty podatku  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>………</w:t>
      </w:r>
      <w:r w:rsidR="00837008">
        <w:rPr>
          <w:rFonts w:ascii="Arial" w:eastAsia="Calibri" w:hAnsi="Arial" w:cs="Arial"/>
          <w:sz w:val="22"/>
          <w:szCs w:val="22"/>
          <w:lang w:eastAsia="en-US"/>
        </w:rPr>
        <w:t>. (słownie: …………..…………………</w:t>
      </w:r>
      <w:r w:rsidRPr="00CC66D5">
        <w:rPr>
          <w:rFonts w:ascii="Arial" w:eastAsia="Calibri" w:hAnsi="Arial" w:cs="Arial"/>
          <w:sz w:val="22"/>
          <w:szCs w:val="22"/>
          <w:lang w:eastAsia="en-US"/>
        </w:rPr>
        <w:t xml:space="preserve">…). </w:t>
      </w:r>
    </w:p>
    <w:p w14:paraId="1302A828" w14:textId="1840C1C8" w:rsidR="00192706" w:rsidRDefault="00192706" w:rsidP="00192706">
      <w:pPr>
        <w:numPr>
          <w:ilvl w:val="0"/>
          <w:numId w:val="14"/>
        </w:numPr>
        <w:spacing w:line="360" w:lineRule="auto"/>
        <w:ind w:hanging="502"/>
        <w:jc w:val="both"/>
        <w:rPr>
          <w:rFonts w:ascii="Arial" w:hAnsi="Arial" w:cs="Arial"/>
          <w:sz w:val="22"/>
          <w:szCs w:val="22"/>
        </w:rPr>
      </w:pPr>
      <w:r w:rsidRPr="00B11543">
        <w:rPr>
          <w:rFonts w:ascii="Arial" w:eastAsia="Calibri" w:hAnsi="Arial" w:cs="Arial"/>
          <w:sz w:val="22"/>
          <w:szCs w:val="22"/>
          <w:lang w:eastAsia="en-US"/>
        </w:rPr>
        <w:t>Oświadczamy, że Oferta oraz wszelkie załączniki do oferty są jawne i tym samym nie zawierają żadnych informacji które stanowią tajemnicę przedsiębiorstwa w rozumieniu przepisów ustawy z dnia 16 kwietnia 1993 r. o zwalczaniu nieuczciwej k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>onkurencji (</w:t>
      </w:r>
      <w:proofErr w:type="spellStart"/>
      <w:r w:rsidR="003F6270">
        <w:rPr>
          <w:rFonts w:ascii="Arial" w:eastAsia="Calibri" w:hAnsi="Arial" w:cs="Arial"/>
          <w:sz w:val="22"/>
          <w:szCs w:val="22"/>
          <w:lang w:eastAsia="en-US"/>
        </w:rPr>
        <w:t>t.jedn</w:t>
      </w:r>
      <w:proofErr w:type="spellEnd"/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. Dz.U. z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2020</w:t>
      </w:r>
      <w:r w:rsidR="00422CB3" w:rsidRPr="00B1154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r. </w:t>
      </w:r>
      <w:r w:rsidR="003F6270">
        <w:rPr>
          <w:rFonts w:ascii="Arial" w:eastAsia="Calibri" w:hAnsi="Arial" w:cs="Arial"/>
          <w:sz w:val="22"/>
          <w:szCs w:val="22"/>
          <w:lang w:eastAsia="en-US"/>
        </w:rPr>
        <w:t xml:space="preserve">poz. </w:t>
      </w:r>
      <w:r w:rsidR="00422CB3">
        <w:rPr>
          <w:rFonts w:ascii="Arial" w:eastAsia="Calibri" w:hAnsi="Arial" w:cs="Arial"/>
          <w:sz w:val="22"/>
          <w:szCs w:val="22"/>
          <w:lang w:eastAsia="en-US"/>
        </w:rPr>
        <w:t>1913</w:t>
      </w:r>
      <w:r w:rsidRPr="00B11543">
        <w:rPr>
          <w:rFonts w:ascii="Arial" w:eastAsia="Calibri" w:hAnsi="Arial" w:cs="Arial"/>
          <w:sz w:val="22"/>
          <w:szCs w:val="22"/>
          <w:lang w:eastAsia="en-US"/>
        </w:rPr>
        <w:t xml:space="preserve">) poza dokumentami i informacjami zawartymi na stronach ……………………………………. co do których Wykonawca </w:t>
      </w:r>
      <w:r w:rsidRPr="00B11543">
        <w:rPr>
          <w:rFonts w:ascii="Arial" w:hAnsi="Arial" w:cs="Arial"/>
          <w:sz w:val="22"/>
          <w:szCs w:val="22"/>
        </w:rPr>
        <w:t xml:space="preserve">zobowiązany jest do załączenia do oferty uzasadnienia w którym wykaże, iż zastrzeżone informacje stanowią tajemnicę przedsiębiorstwa. Nie złożenie stosownego uzasadnienia do oferty dotyczącego tajemnicy przedsiębiorstwa upoważni Zamawiającego do odtajnienia dokumentów </w:t>
      </w:r>
      <w:r w:rsidR="00F47BCF">
        <w:rPr>
          <w:rFonts w:ascii="Arial" w:hAnsi="Arial" w:cs="Arial"/>
          <w:sz w:val="22"/>
          <w:szCs w:val="22"/>
        </w:rPr>
        <w:br/>
      </w:r>
      <w:r w:rsidRPr="00B11543">
        <w:rPr>
          <w:rFonts w:ascii="Arial" w:hAnsi="Arial" w:cs="Arial"/>
          <w:sz w:val="22"/>
          <w:szCs w:val="22"/>
        </w:rPr>
        <w:t>i ujawnienia ich na wniosek uczestników postępowania. Informacje wskazane jako niejawne należy zabezpieczyć w odrębnym opakowaniu</w:t>
      </w:r>
      <w:r w:rsidR="0029463C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/kopercie oznaczonej jako ”dokumenty niejawne”. Zamawiający nie będzie ponosił odpowiedzialności za ujawnienie treści dokumentów, które nie zostaną zabezpieczone</w:t>
      </w:r>
      <w:r w:rsidR="00F47BCF">
        <w:rPr>
          <w:rFonts w:ascii="Arial" w:hAnsi="Arial" w:cs="Arial"/>
          <w:sz w:val="22"/>
          <w:szCs w:val="22"/>
        </w:rPr>
        <w:t xml:space="preserve"> </w:t>
      </w:r>
      <w:r w:rsidRPr="00B11543">
        <w:rPr>
          <w:rFonts w:ascii="Arial" w:hAnsi="Arial" w:cs="Arial"/>
          <w:sz w:val="22"/>
          <w:szCs w:val="22"/>
        </w:rPr>
        <w:t>i opisane.</w:t>
      </w:r>
    </w:p>
    <w:p w14:paraId="67F9D07C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Oświadczam/y*, że reprezentowany przeze mnie/przez nas* w niniejszej ofercie podmiot jest płatnikiem podatku od towarów i usług VAT o numerze identyfikacyjnym </w:t>
      </w:r>
      <w:r>
        <w:rPr>
          <w:rFonts w:ascii="Arial" w:hAnsi="Arial" w:cs="Arial"/>
          <w:sz w:val="22"/>
          <w:szCs w:val="22"/>
        </w:rPr>
        <w:br/>
        <w:t>NIP  ......................................................., REGON …………………………………………..</w:t>
      </w:r>
    </w:p>
    <w:p w14:paraId="75C00999" w14:textId="77777777" w:rsidR="0077149D" w:rsidRDefault="0077149D" w:rsidP="0077149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Oświadczam/y* że zapoznaliśmy się z treścią klauzuli informacyjnej stanowiącej Załącznik nr 6 do ogłoszenia.</w:t>
      </w:r>
    </w:p>
    <w:p w14:paraId="633D29A4" w14:textId="7D6896B2" w:rsidR="0077149D" w:rsidRDefault="0077149D" w:rsidP="0077149D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Oświadczam/y że wypełniłem/liśmy obowiązki informacyjne przewidziane w art.13 lub art.14 RODO wobec osób fizycznych, od których dane osobowe bezpośrednio lub pośrednio pozyskałem/liśmy w celu ubiegania się o udzielenie zamówienia w niniejszym postępowaniu</w:t>
      </w:r>
      <w:ins w:id="0" w:author="Jarosław Majchrzak" w:date="2021-02-15T13:16:00Z">
        <w:r w:rsidR="00422CB3">
          <w:rPr>
            <w:rFonts w:ascii="Arial" w:hAnsi="Arial" w:cs="Arial"/>
            <w:sz w:val="22"/>
            <w:szCs w:val="22"/>
          </w:rPr>
          <w:t>.</w:t>
        </w:r>
      </w:ins>
    </w:p>
    <w:p w14:paraId="3C736A8B" w14:textId="77777777" w:rsidR="005961AF" w:rsidRPr="00DA1276" w:rsidRDefault="005961AF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7149D">
        <w:rPr>
          <w:rFonts w:ascii="Arial" w:hAnsi="Arial" w:cs="Arial"/>
          <w:sz w:val="22"/>
          <w:szCs w:val="22"/>
        </w:rPr>
        <w:t>Oświadczamy, że firma nasza należy do grupy przedsiębiorstw</w:t>
      </w:r>
      <w:r w:rsidRPr="00DA1276">
        <w:rPr>
          <w:rFonts w:ascii="Arial" w:hAnsi="Arial" w:cs="Arial"/>
          <w:b/>
          <w:sz w:val="22"/>
          <w:szCs w:val="22"/>
        </w:rPr>
        <w:t xml:space="preserve"> małych i średnich/ dużych*</w:t>
      </w:r>
    </w:p>
    <w:p w14:paraId="32CB3AE7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Adresy i numery tel. do korespondencji:</w:t>
      </w:r>
    </w:p>
    <w:p w14:paraId="399F72AE" w14:textId="77777777"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telefonu …………………………..……….</w:t>
      </w:r>
    </w:p>
    <w:p w14:paraId="34FF50FB" w14:textId="77777777"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Nr fax.        ……………………………………</w:t>
      </w:r>
    </w:p>
    <w:p w14:paraId="41D289DF" w14:textId="77777777"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567918">
        <w:rPr>
          <w:rFonts w:ascii="Arial" w:hAnsi="Arial" w:cs="Arial"/>
          <w:sz w:val="22"/>
          <w:szCs w:val="22"/>
        </w:rPr>
        <w:t>Adres e-mail ………………………………….</w:t>
      </w:r>
    </w:p>
    <w:p w14:paraId="44FFFDF0" w14:textId="77777777" w:rsidR="00192706" w:rsidRDefault="00192706" w:rsidP="00192706">
      <w:pPr>
        <w:numPr>
          <w:ilvl w:val="1"/>
          <w:numId w:val="14"/>
        </w:numPr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FF0879">
        <w:rPr>
          <w:rFonts w:ascii="Arial" w:hAnsi="Arial" w:cs="Arial"/>
          <w:sz w:val="22"/>
          <w:szCs w:val="22"/>
        </w:rPr>
        <w:t>………………………………………</w:t>
      </w:r>
    </w:p>
    <w:p w14:paraId="2BBDB66E" w14:textId="77777777" w:rsidR="00192706" w:rsidRDefault="00192706" w:rsidP="00192706">
      <w:pPr>
        <w:numPr>
          <w:ilvl w:val="0"/>
          <w:numId w:val="1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Załącznikami do oferty, stanowiącymi jej integralną część, są:</w:t>
      </w:r>
    </w:p>
    <w:p w14:paraId="280C766D" w14:textId="77777777" w:rsidR="00016035" w:rsidRDefault="00507FFD" w:rsidP="009F304E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KRS/wpis do CEIDG</w:t>
      </w:r>
    </w:p>
    <w:p w14:paraId="0127EC9F" w14:textId="77777777" w:rsidR="00507FFD" w:rsidRDefault="00507FFD" w:rsidP="009F304E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73AD4C00" w14:textId="77777777" w:rsidR="00507FFD" w:rsidRPr="009F304E" w:rsidRDefault="00507FFD" w:rsidP="009F304E">
      <w:pPr>
        <w:numPr>
          <w:ilvl w:val="1"/>
          <w:numId w:val="14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14:paraId="5A499DB3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533D197" w14:textId="77777777" w:rsidR="00016035" w:rsidRDefault="00016035" w:rsidP="0001603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FFC6778" w14:textId="77777777" w:rsidR="00192706" w:rsidRPr="003371B6" w:rsidRDefault="00192706" w:rsidP="00192706">
      <w:pPr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............................................................</w:t>
      </w:r>
    </w:p>
    <w:p w14:paraId="511A49B9" w14:textId="77777777" w:rsidR="00192706" w:rsidRDefault="00192706" w:rsidP="00192706">
      <w:pPr>
        <w:ind w:left="360"/>
        <w:jc w:val="both"/>
        <w:rPr>
          <w:rFonts w:ascii="Arial" w:hAnsi="Arial" w:cs="Arial"/>
          <w:sz w:val="22"/>
          <w:szCs w:val="22"/>
        </w:rPr>
      </w:pPr>
      <w:r w:rsidRPr="003371B6">
        <w:rPr>
          <w:rFonts w:ascii="Arial" w:hAnsi="Arial" w:cs="Arial"/>
          <w:sz w:val="22"/>
          <w:szCs w:val="22"/>
        </w:rPr>
        <w:t xml:space="preserve">                                                                                </w:t>
      </w:r>
      <w:r w:rsidRPr="003371B6">
        <w:rPr>
          <w:rFonts w:ascii="Arial" w:hAnsi="Arial" w:cs="Arial"/>
          <w:sz w:val="22"/>
          <w:szCs w:val="22"/>
        </w:rPr>
        <w:tab/>
        <w:t xml:space="preserve"> podpis osoby upoważnionej</w:t>
      </w:r>
    </w:p>
    <w:p w14:paraId="788B23F5" w14:textId="77777777" w:rsidR="005961AF" w:rsidRPr="003371B6" w:rsidRDefault="005961AF" w:rsidP="005961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29463C">
        <w:rPr>
          <w:rFonts w:ascii="Arial" w:hAnsi="Arial" w:cs="Arial"/>
          <w:sz w:val="16"/>
          <w:szCs w:val="16"/>
        </w:rPr>
        <w:t>niepotrzebne skreślić</w:t>
      </w:r>
    </w:p>
    <w:p w14:paraId="0CEF6179" w14:textId="77777777" w:rsidR="000C3E41" w:rsidRPr="003371B6" w:rsidRDefault="000C3E41" w:rsidP="00192706">
      <w:pPr>
        <w:pStyle w:val="Akapitzlist"/>
        <w:spacing w:after="0" w:line="360" w:lineRule="auto"/>
        <w:ind w:left="357"/>
        <w:jc w:val="both"/>
        <w:rPr>
          <w:rFonts w:ascii="Arial" w:hAnsi="Arial" w:cs="Arial"/>
        </w:rPr>
      </w:pPr>
    </w:p>
    <w:sectPr w:rsidR="000C3E41" w:rsidRPr="003371B6">
      <w:footerReference w:type="default" r:id="rId8"/>
      <w:footerReference w:type="first" r:id="rId9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6B61A0" w14:textId="77777777" w:rsidR="003A2CBF" w:rsidRDefault="003A2CBF">
      <w:r>
        <w:separator/>
      </w:r>
    </w:p>
  </w:endnote>
  <w:endnote w:type="continuationSeparator" w:id="0">
    <w:p w14:paraId="5D9F7094" w14:textId="77777777" w:rsidR="003A2CBF" w:rsidRDefault="003A2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778A9F" w14:textId="77777777" w:rsidR="00245CDB" w:rsidRDefault="00245CD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3</w:t>
    </w:r>
    <w:r>
      <w:fldChar w:fldCharType="end"/>
    </w:r>
  </w:p>
  <w:p w14:paraId="6C0DC2DC" w14:textId="77777777" w:rsidR="00245CDB" w:rsidRDefault="00245CDB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4ED61" w14:textId="77777777" w:rsidR="001F0C0A" w:rsidRDefault="001F0C0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69EF">
      <w:rPr>
        <w:noProof/>
      </w:rPr>
      <w:t>1</w:t>
    </w:r>
    <w:r>
      <w:fldChar w:fldCharType="end"/>
    </w:r>
  </w:p>
  <w:p w14:paraId="5FE35723" w14:textId="77777777" w:rsidR="001F0C0A" w:rsidRDefault="001F0C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DDA3A" w14:textId="77777777" w:rsidR="003A2CBF" w:rsidRDefault="003A2CBF">
      <w:r>
        <w:separator/>
      </w:r>
    </w:p>
  </w:footnote>
  <w:footnote w:type="continuationSeparator" w:id="0">
    <w:p w14:paraId="26CE2CB3" w14:textId="77777777" w:rsidR="003A2CBF" w:rsidRDefault="003A2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</w:abstractNum>
  <w:abstractNum w:abstractNumId="2" w15:restartNumberingAfterBreak="0">
    <w:nsid w:val="00000003"/>
    <w:multiLevelType w:val="singleLevel"/>
    <w:tmpl w:val="F0CC6C1A"/>
    <w:name w:val="WW8Num3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b/>
        <w:i w:val="0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1B6F34C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8"/>
    <w:multiLevelType w:val="singleLevel"/>
    <w:tmpl w:val="0FF45D5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8" w15:restartNumberingAfterBreak="0">
    <w:nsid w:val="00000009"/>
    <w:multiLevelType w:val="singleLevel"/>
    <w:tmpl w:val="D33E7186"/>
    <w:lvl w:ilvl="0">
      <w:start w:val="1"/>
      <w:numFmt w:val="lowerLetter"/>
      <w:lvlText w:val="%1)"/>
      <w:lvlJc w:val="left"/>
      <w:pPr>
        <w:ind w:left="1440" w:hanging="360"/>
      </w:pPr>
      <w:rPr>
        <w:b/>
        <w:i w:val="0"/>
      </w:rPr>
    </w:lvl>
  </w:abstractNum>
  <w:abstractNum w:abstractNumId="9" w15:restartNumberingAfterBreak="0">
    <w:nsid w:val="0000000A"/>
    <w:multiLevelType w:val="multilevel"/>
    <w:tmpl w:val="FC088252"/>
    <w:name w:val="WW8Num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i w:val="0"/>
      </w:rPr>
    </w:lvl>
  </w:abstractNum>
  <w:abstractNum w:abstractNumId="13" w15:restartNumberingAfterBreak="0">
    <w:nsid w:val="0000000E"/>
    <w:multiLevelType w:val="multilevel"/>
    <w:tmpl w:val="242E4C38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08211A85"/>
    <w:multiLevelType w:val="hybridMultilevel"/>
    <w:tmpl w:val="862E0400"/>
    <w:lvl w:ilvl="0" w:tplc="DAE2BF26">
      <w:start w:val="1"/>
      <w:numFmt w:val="lowerLetter"/>
      <w:lvlText w:val="%1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</w:lvl>
  </w:abstractNum>
  <w:abstractNum w:abstractNumId="16" w15:restartNumberingAfterBreak="0">
    <w:nsid w:val="18507979"/>
    <w:multiLevelType w:val="hybridMultilevel"/>
    <w:tmpl w:val="131EC6CC"/>
    <w:lvl w:ilvl="0" w:tplc="2D56BB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55B07"/>
    <w:multiLevelType w:val="hybridMultilevel"/>
    <w:tmpl w:val="CE0AEF8A"/>
    <w:lvl w:ilvl="0" w:tplc="A36E4A9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34727"/>
    <w:multiLevelType w:val="hybridMultilevel"/>
    <w:tmpl w:val="22707BEC"/>
    <w:lvl w:ilvl="0" w:tplc="93A0ED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B32F1"/>
    <w:multiLevelType w:val="multilevel"/>
    <w:tmpl w:val="D1625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E1D6EC8"/>
    <w:multiLevelType w:val="hybridMultilevel"/>
    <w:tmpl w:val="970A078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30221"/>
    <w:multiLevelType w:val="hybridMultilevel"/>
    <w:tmpl w:val="CFA80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20A70"/>
    <w:multiLevelType w:val="hybridMultilevel"/>
    <w:tmpl w:val="3404D8C0"/>
    <w:lvl w:ilvl="0" w:tplc="CB921D2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F3766EB"/>
    <w:multiLevelType w:val="hybridMultilevel"/>
    <w:tmpl w:val="1924C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392562"/>
    <w:multiLevelType w:val="hybridMultilevel"/>
    <w:tmpl w:val="423C6ED2"/>
    <w:lvl w:ilvl="0" w:tplc="7694A6D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0"/>
  </w:num>
  <w:num w:numId="23">
    <w:abstractNumId w:val="21"/>
  </w:num>
  <w:num w:numId="24">
    <w:abstractNumId w:val="23"/>
  </w:num>
  <w:num w:numId="25">
    <w:abstractNumId w:val="17"/>
  </w:num>
  <w:num w:numId="26">
    <w:abstractNumId w:val="24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arosław Majchrzak">
    <w15:presenceInfo w15:providerId="AD" w15:userId="S-1-5-21-4119548346-2492810932-1358222739-12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33"/>
    <w:rsid w:val="00016035"/>
    <w:rsid w:val="00020C53"/>
    <w:rsid w:val="0002139A"/>
    <w:rsid w:val="00023AF1"/>
    <w:rsid w:val="00023C81"/>
    <w:rsid w:val="00035114"/>
    <w:rsid w:val="000514C7"/>
    <w:rsid w:val="0005455B"/>
    <w:rsid w:val="000563DB"/>
    <w:rsid w:val="00067C6A"/>
    <w:rsid w:val="00076A9F"/>
    <w:rsid w:val="000805F0"/>
    <w:rsid w:val="00080730"/>
    <w:rsid w:val="00086A0F"/>
    <w:rsid w:val="000A228C"/>
    <w:rsid w:val="000B3483"/>
    <w:rsid w:val="000B48EE"/>
    <w:rsid w:val="000B4E41"/>
    <w:rsid w:val="000C2D4D"/>
    <w:rsid w:val="000C3E41"/>
    <w:rsid w:val="000D698B"/>
    <w:rsid w:val="000E01D7"/>
    <w:rsid w:val="000E418F"/>
    <w:rsid w:val="000F2C43"/>
    <w:rsid w:val="001108E1"/>
    <w:rsid w:val="00122B86"/>
    <w:rsid w:val="00131825"/>
    <w:rsid w:val="0015082B"/>
    <w:rsid w:val="00153076"/>
    <w:rsid w:val="00162433"/>
    <w:rsid w:val="001817F3"/>
    <w:rsid w:val="00186FF5"/>
    <w:rsid w:val="00192706"/>
    <w:rsid w:val="001932F0"/>
    <w:rsid w:val="001D0691"/>
    <w:rsid w:val="001D154C"/>
    <w:rsid w:val="001F0C0A"/>
    <w:rsid w:val="001F33FB"/>
    <w:rsid w:val="00202167"/>
    <w:rsid w:val="002174E6"/>
    <w:rsid w:val="0024014C"/>
    <w:rsid w:val="00245CDB"/>
    <w:rsid w:val="002541C0"/>
    <w:rsid w:val="00256453"/>
    <w:rsid w:val="00260F49"/>
    <w:rsid w:val="00262512"/>
    <w:rsid w:val="00285708"/>
    <w:rsid w:val="00293FEC"/>
    <w:rsid w:val="0029463C"/>
    <w:rsid w:val="002A06BA"/>
    <w:rsid w:val="002A3660"/>
    <w:rsid w:val="002C302A"/>
    <w:rsid w:val="002E2CFC"/>
    <w:rsid w:val="003011DE"/>
    <w:rsid w:val="0031170B"/>
    <w:rsid w:val="0031247A"/>
    <w:rsid w:val="003171D6"/>
    <w:rsid w:val="0032579A"/>
    <w:rsid w:val="003334D4"/>
    <w:rsid w:val="003371B6"/>
    <w:rsid w:val="00362682"/>
    <w:rsid w:val="00362B16"/>
    <w:rsid w:val="00380CE5"/>
    <w:rsid w:val="00397EA3"/>
    <w:rsid w:val="003A2CBF"/>
    <w:rsid w:val="003C15F3"/>
    <w:rsid w:val="003C1E5F"/>
    <w:rsid w:val="003E256E"/>
    <w:rsid w:val="003F2BDA"/>
    <w:rsid w:val="003F6270"/>
    <w:rsid w:val="003F6BEF"/>
    <w:rsid w:val="0041238C"/>
    <w:rsid w:val="004127A7"/>
    <w:rsid w:val="00422196"/>
    <w:rsid w:val="00422CB3"/>
    <w:rsid w:val="00423186"/>
    <w:rsid w:val="004406B4"/>
    <w:rsid w:val="0046307F"/>
    <w:rsid w:val="00465099"/>
    <w:rsid w:val="00467588"/>
    <w:rsid w:val="00491471"/>
    <w:rsid w:val="004F6B80"/>
    <w:rsid w:val="00507FFD"/>
    <w:rsid w:val="00517C95"/>
    <w:rsid w:val="00523DFA"/>
    <w:rsid w:val="00525D5D"/>
    <w:rsid w:val="005277B4"/>
    <w:rsid w:val="0053703C"/>
    <w:rsid w:val="0055086A"/>
    <w:rsid w:val="00551058"/>
    <w:rsid w:val="005537C8"/>
    <w:rsid w:val="00564248"/>
    <w:rsid w:val="005809FE"/>
    <w:rsid w:val="00591984"/>
    <w:rsid w:val="005961AF"/>
    <w:rsid w:val="005A5593"/>
    <w:rsid w:val="005B0C90"/>
    <w:rsid w:val="005B31D7"/>
    <w:rsid w:val="005C1D08"/>
    <w:rsid w:val="005D32E4"/>
    <w:rsid w:val="005D798A"/>
    <w:rsid w:val="005E69C0"/>
    <w:rsid w:val="005F04EC"/>
    <w:rsid w:val="00607C06"/>
    <w:rsid w:val="006136C5"/>
    <w:rsid w:val="00620B4F"/>
    <w:rsid w:val="00636415"/>
    <w:rsid w:val="00643B9A"/>
    <w:rsid w:val="00645E2D"/>
    <w:rsid w:val="00647855"/>
    <w:rsid w:val="00660F3A"/>
    <w:rsid w:val="00672CC4"/>
    <w:rsid w:val="00675F45"/>
    <w:rsid w:val="00693122"/>
    <w:rsid w:val="006A62CD"/>
    <w:rsid w:val="006B5617"/>
    <w:rsid w:val="006E28BC"/>
    <w:rsid w:val="006F6E65"/>
    <w:rsid w:val="00705092"/>
    <w:rsid w:val="0071195A"/>
    <w:rsid w:val="007576F0"/>
    <w:rsid w:val="00767342"/>
    <w:rsid w:val="0077149D"/>
    <w:rsid w:val="007754ED"/>
    <w:rsid w:val="00794332"/>
    <w:rsid w:val="007B38CB"/>
    <w:rsid w:val="007C1083"/>
    <w:rsid w:val="007C4419"/>
    <w:rsid w:val="007C56E5"/>
    <w:rsid w:val="007D4839"/>
    <w:rsid w:val="00802D98"/>
    <w:rsid w:val="00804869"/>
    <w:rsid w:val="008163BC"/>
    <w:rsid w:val="00822CE4"/>
    <w:rsid w:val="00837008"/>
    <w:rsid w:val="00847709"/>
    <w:rsid w:val="00847C65"/>
    <w:rsid w:val="008712E9"/>
    <w:rsid w:val="00881740"/>
    <w:rsid w:val="008916A7"/>
    <w:rsid w:val="00893D96"/>
    <w:rsid w:val="008B37B2"/>
    <w:rsid w:val="008C10E8"/>
    <w:rsid w:val="008C5946"/>
    <w:rsid w:val="008E0C3E"/>
    <w:rsid w:val="008E12AE"/>
    <w:rsid w:val="008F2F54"/>
    <w:rsid w:val="0091747F"/>
    <w:rsid w:val="00922F48"/>
    <w:rsid w:val="009230F2"/>
    <w:rsid w:val="00930975"/>
    <w:rsid w:val="00952792"/>
    <w:rsid w:val="00954AD9"/>
    <w:rsid w:val="00970702"/>
    <w:rsid w:val="009729F4"/>
    <w:rsid w:val="009812FA"/>
    <w:rsid w:val="00983722"/>
    <w:rsid w:val="009848BE"/>
    <w:rsid w:val="00993680"/>
    <w:rsid w:val="009A301B"/>
    <w:rsid w:val="009B3651"/>
    <w:rsid w:val="009B7D97"/>
    <w:rsid w:val="009C62CF"/>
    <w:rsid w:val="009F18E9"/>
    <w:rsid w:val="009F304E"/>
    <w:rsid w:val="00A01C5D"/>
    <w:rsid w:val="00A030F1"/>
    <w:rsid w:val="00A266AD"/>
    <w:rsid w:val="00A32C46"/>
    <w:rsid w:val="00A3487E"/>
    <w:rsid w:val="00A508F7"/>
    <w:rsid w:val="00A623A8"/>
    <w:rsid w:val="00A63505"/>
    <w:rsid w:val="00A636F6"/>
    <w:rsid w:val="00A66A8C"/>
    <w:rsid w:val="00A66DFC"/>
    <w:rsid w:val="00A67E2C"/>
    <w:rsid w:val="00A76F77"/>
    <w:rsid w:val="00A823C5"/>
    <w:rsid w:val="00A85310"/>
    <w:rsid w:val="00AA52BF"/>
    <w:rsid w:val="00AA7C6D"/>
    <w:rsid w:val="00AB0CA9"/>
    <w:rsid w:val="00AB591E"/>
    <w:rsid w:val="00AC3617"/>
    <w:rsid w:val="00AC7C8A"/>
    <w:rsid w:val="00AE415B"/>
    <w:rsid w:val="00AE6F64"/>
    <w:rsid w:val="00B03B18"/>
    <w:rsid w:val="00B061B6"/>
    <w:rsid w:val="00B321FF"/>
    <w:rsid w:val="00B44917"/>
    <w:rsid w:val="00B50ACC"/>
    <w:rsid w:val="00B56143"/>
    <w:rsid w:val="00B71F87"/>
    <w:rsid w:val="00B957F2"/>
    <w:rsid w:val="00B976E1"/>
    <w:rsid w:val="00BB1EF7"/>
    <w:rsid w:val="00BC12AD"/>
    <w:rsid w:val="00BD3622"/>
    <w:rsid w:val="00C009ED"/>
    <w:rsid w:val="00C06A72"/>
    <w:rsid w:val="00C16A55"/>
    <w:rsid w:val="00C17961"/>
    <w:rsid w:val="00C26FED"/>
    <w:rsid w:val="00C33839"/>
    <w:rsid w:val="00C34685"/>
    <w:rsid w:val="00C423A4"/>
    <w:rsid w:val="00C60AFB"/>
    <w:rsid w:val="00C80117"/>
    <w:rsid w:val="00C82293"/>
    <w:rsid w:val="00CA020F"/>
    <w:rsid w:val="00CF7604"/>
    <w:rsid w:val="00D00226"/>
    <w:rsid w:val="00D11A37"/>
    <w:rsid w:val="00D25C8A"/>
    <w:rsid w:val="00D60361"/>
    <w:rsid w:val="00D6341E"/>
    <w:rsid w:val="00D70000"/>
    <w:rsid w:val="00D8672F"/>
    <w:rsid w:val="00DA1276"/>
    <w:rsid w:val="00DA3125"/>
    <w:rsid w:val="00DB3D5D"/>
    <w:rsid w:val="00DF4419"/>
    <w:rsid w:val="00E10968"/>
    <w:rsid w:val="00E11106"/>
    <w:rsid w:val="00E1155F"/>
    <w:rsid w:val="00E15F90"/>
    <w:rsid w:val="00E2571B"/>
    <w:rsid w:val="00E378B8"/>
    <w:rsid w:val="00E37CF9"/>
    <w:rsid w:val="00E41454"/>
    <w:rsid w:val="00E663F1"/>
    <w:rsid w:val="00E73FDF"/>
    <w:rsid w:val="00E95701"/>
    <w:rsid w:val="00E969EF"/>
    <w:rsid w:val="00EA1CF5"/>
    <w:rsid w:val="00EB29D0"/>
    <w:rsid w:val="00ED19F2"/>
    <w:rsid w:val="00ED4D22"/>
    <w:rsid w:val="00EF749F"/>
    <w:rsid w:val="00F176B2"/>
    <w:rsid w:val="00F25F7B"/>
    <w:rsid w:val="00F32D78"/>
    <w:rsid w:val="00F369D3"/>
    <w:rsid w:val="00F47BCF"/>
    <w:rsid w:val="00F55CFE"/>
    <w:rsid w:val="00F567EC"/>
    <w:rsid w:val="00F666AB"/>
    <w:rsid w:val="00F73947"/>
    <w:rsid w:val="00F76DB9"/>
    <w:rsid w:val="00F9654A"/>
    <w:rsid w:val="00FC7996"/>
    <w:rsid w:val="00FD0A78"/>
    <w:rsid w:val="00FD6751"/>
    <w:rsid w:val="00FE44E5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8B9E61D"/>
  <w15:chartTrackingRefBased/>
  <w15:docId w15:val="{B25F2FD1-C153-40E4-9AEB-6D2938F17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tabs>
        <w:tab w:val="num" w:pos="432"/>
      </w:tabs>
      <w:ind w:left="432" w:hanging="432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tabs>
        <w:tab w:val="num" w:pos="576"/>
      </w:tabs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qFormat/>
    <w:pPr>
      <w:keepNext/>
      <w:tabs>
        <w:tab w:val="num" w:pos="720"/>
      </w:tabs>
      <w:spacing w:line="360" w:lineRule="auto"/>
      <w:ind w:left="720" w:hanging="720"/>
      <w:jc w:val="center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F18E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/>
      <w:i w:val="0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WW8Num6z0">
    <w:name w:val="WW8Num6z0"/>
    <w:rPr>
      <w:rFonts w:ascii="OpenSymbol" w:hAnsi="OpenSymbol"/>
    </w:rPr>
  </w:style>
  <w:style w:type="character" w:customStyle="1" w:styleId="WW8Num9z0">
    <w:name w:val="WW8Num9z0"/>
    <w:rPr>
      <w:b/>
      <w:i w:val="0"/>
    </w:rPr>
  </w:style>
  <w:style w:type="character" w:customStyle="1" w:styleId="WW8Num10z0">
    <w:name w:val="WW8Num10z0"/>
    <w:rPr>
      <w:b/>
      <w:i w:val="0"/>
    </w:rPr>
  </w:style>
  <w:style w:type="character" w:customStyle="1" w:styleId="WW8Num11z0">
    <w:name w:val="WW8Num11z0"/>
    <w:rPr>
      <w:b/>
      <w:i w:val="0"/>
    </w:rPr>
  </w:style>
  <w:style w:type="character" w:customStyle="1" w:styleId="WW8Num12z0">
    <w:name w:val="WW8Num12z0"/>
    <w:rPr>
      <w:b/>
      <w:i w:val="0"/>
    </w:rPr>
  </w:style>
  <w:style w:type="character" w:customStyle="1" w:styleId="WW8Num13z0">
    <w:name w:val="WW8Num13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b/>
    </w:rPr>
  </w:style>
  <w:style w:type="character" w:customStyle="1" w:styleId="WW8Num14z0">
    <w:name w:val="WW8Num14z0"/>
    <w:rPr>
      <w:b/>
      <w:i w:val="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rPr>
      <w:rFonts w:ascii="Arial" w:eastAsia="Times New Roman" w:hAnsi="Arial" w:cs="Arial"/>
      <w:bCs/>
      <w:i/>
      <w:iCs/>
      <w:sz w:val="16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b/>
      <w:color w:val="000000"/>
      <w:sz w:val="26"/>
      <w:szCs w:val="24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StopkaZnak">
    <w:name w:val="Stopka Znak"/>
    <w:uiPriority w:val="9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1"/>
    <w:semiHidden/>
  </w:style>
  <w:style w:type="character" w:customStyle="1" w:styleId="TekstprzypisudolnegoZnak">
    <w:name w:val="Tekst przypisu dolnego Znak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Pr>
      <w:szCs w:val="20"/>
    </w:r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9204" w:firstLine="708"/>
      <w:jc w:val="right"/>
    </w:pPr>
    <w:rPr>
      <w:szCs w:val="20"/>
    </w:rPr>
  </w:style>
  <w:style w:type="paragraph" w:customStyle="1" w:styleId="Tekstpodstawowy21">
    <w:name w:val="Tekst podstawowy 21"/>
    <w:basedOn w:val="Normalny"/>
    <w:pPr>
      <w:jc w:val="center"/>
    </w:pPr>
    <w:rPr>
      <w:b/>
      <w:color w:val="000000"/>
      <w:sz w:val="26"/>
    </w:rPr>
  </w:style>
  <w:style w:type="paragraph" w:customStyle="1" w:styleId="Tekstpodstawowy31">
    <w:name w:val="Tekst podstawowy 31"/>
    <w:basedOn w:val="Normalny"/>
    <w:pPr>
      <w:jc w:val="center"/>
    </w:pPr>
    <w:rPr>
      <w:b/>
      <w:bCs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paragraph" w:customStyle="1" w:styleId="Zawartoramki">
    <w:name w:val="Zawartość ramki"/>
    <w:basedOn w:val="Tekstpodstawowy"/>
  </w:style>
  <w:style w:type="character" w:customStyle="1" w:styleId="Nagwek4Znak">
    <w:name w:val="Nagłówek 4 Znak"/>
    <w:link w:val="Nagwek4"/>
    <w:uiPriority w:val="9"/>
    <w:semiHidden/>
    <w:rsid w:val="009F18E9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6453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256453"/>
    <w:rPr>
      <w:rFonts w:ascii="Tahoma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A6350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66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A36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2A3660"/>
    <w:rPr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6F6E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E6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6F6E65"/>
    <w:rPr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E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F6E65"/>
    <w:rPr>
      <w:b/>
      <w:bCs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FB27C-7737-4E31-B785-62AF4D9B9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660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cp:lastModifiedBy>Irena Piotrowicz</cp:lastModifiedBy>
  <cp:revision>5</cp:revision>
  <cp:lastPrinted>2021-02-18T13:31:00Z</cp:lastPrinted>
  <dcterms:created xsi:type="dcterms:W3CDTF">2021-02-17T11:39:00Z</dcterms:created>
  <dcterms:modified xsi:type="dcterms:W3CDTF">2021-02-18T13:31:00Z</dcterms:modified>
</cp:coreProperties>
</file>